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DF" w:rsidRDefault="00217FDF" w:rsidP="00217FDF">
      <w:pPr>
        <w:jc w:val="center"/>
      </w:pPr>
      <w:r>
        <w:t>AN ABSTRACT OF THE THESIS OF</w:t>
      </w:r>
    </w:p>
    <w:p w:rsidR="00217FDF" w:rsidRDefault="00217FDF" w:rsidP="00217FDF">
      <w:pPr>
        <w:jc w:val="center"/>
      </w:pPr>
    </w:p>
    <w:p w:rsidR="00217FDF" w:rsidRDefault="00217FDF" w:rsidP="00217FDF">
      <w:r w:rsidRPr="00910589">
        <w:rPr>
          <w:u w:val="single"/>
        </w:rPr>
        <w:t>Thomas W. Palmer</w:t>
      </w:r>
      <w:r>
        <w:t xml:space="preserve"> for the degree of </w:t>
      </w:r>
      <w:r w:rsidRPr="00910589">
        <w:rPr>
          <w:u w:val="single"/>
        </w:rPr>
        <w:t xml:space="preserve">Honors Baccalaureate of Science in Exercise and Sport Science </w:t>
      </w:r>
      <w:r>
        <w:t xml:space="preserve">presented on </w:t>
      </w:r>
      <w:r w:rsidRPr="00910589">
        <w:rPr>
          <w:u w:val="single"/>
        </w:rPr>
        <w:t xml:space="preserve">1 </w:t>
      </w:r>
      <w:proofErr w:type="gramStart"/>
      <w:r w:rsidRPr="00910589">
        <w:rPr>
          <w:u w:val="single"/>
        </w:rPr>
        <w:t>June,</w:t>
      </w:r>
      <w:proofErr w:type="gramEnd"/>
      <w:r w:rsidRPr="00910589">
        <w:rPr>
          <w:u w:val="single"/>
        </w:rPr>
        <w:t xml:space="preserve"> 2010.</w:t>
      </w:r>
      <w:r>
        <w:t xml:space="preserve">  Title: </w:t>
      </w:r>
      <w:r w:rsidRPr="00910589">
        <w:rPr>
          <w:u w:val="single"/>
        </w:rPr>
        <w:t>Homeland Security Aspects of Oregon State’s Wave Energy Project.</w:t>
      </w:r>
    </w:p>
    <w:p w:rsidR="00217FDF" w:rsidRDefault="00217FDF" w:rsidP="00217FDF"/>
    <w:p w:rsidR="00217FDF" w:rsidRDefault="00217FDF" w:rsidP="00217FDF"/>
    <w:p w:rsidR="00217FDF" w:rsidRDefault="00217FDF" w:rsidP="00217FDF">
      <w:r>
        <w:t>Abstract Approved:</w:t>
      </w:r>
    </w:p>
    <w:p w:rsidR="00217FDF" w:rsidRDefault="00217FDF" w:rsidP="00217FDF">
      <w:r>
        <w:tab/>
      </w:r>
      <w:r>
        <w:tab/>
      </w:r>
      <w:r>
        <w:tab/>
        <w:t>___________________________________________________________________</w:t>
      </w:r>
    </w:p>
    <w:p w:rsidR="00217FDF" w:rsidRDefault="00217FDF" w:rsidP="00217FDF">
      <w:r>
        <w:tab/>
      </w:r>
      <w:r>
        <w:tab/>
      </w:r>
      <w:r>
        <w:tab/>
      </w:r>
      <w:r>
        <w:tab/>
      </w:r>
      <w:r>
        <w:tab/>
      </w:r>
      <w:r>
        <w:tab/>
        <w:t>Robert Duncan</w:t>
      </w:r>
    </w:p>
    <w:p w:rsidR="00217FDF" w:rsidRDefault="00217FDF" w:rsidP="00217FDF"/>
    <w:p w:rsidR="00217FDF" w:rsidRDefault="00217FDF" w:rsidP="00217FDF"/>
    <w:p w:rsidR="00217FDF" w:rsidRDefault="00217FDF" w:rsidP="00217FDF">
      <w:pPr>
        <w:jc w:val="center"/>
      </w:pPr>
      <w:r>
        <w:t>Abstract Body</w:t>
      </w:r>
    </w:p>
    <w:p w:rsidR="00217FDF" w:rsidRDefault="00217FDF" w:rsidP="00217FDF">
      <w:pPr>
        <w:jc w:val="center"/>
      </w:pPr>
    </w:p>
    <w:p w:rsidR="00217FDF" w:rsidRPr="00C644DF" w:rsidRDefault="00217FDF" w:rsidP="00217FDF">
      <w:pPr>
        <w:spacing w:line="480" w:lineRule="auto"/>
      </w:pPr>
      <w:r w:rsidRPr="00C644DF">
        <w:t>Wave energy has a promising future, especially for the Pacific Northwest, and Oregon, pioneering the way to meet Oregon’s goal of 25% renewable energy by 2025.</w:t>
      </w:r>
      <w:r>
        <w:t xml:space="preserve">  The project</w:t>
      </w:r>
      <w:r w:rsidRPr="00C644DF">
        <w:t xml:space="preserve"> represents a significant ability to harness the untapped potential energy of ocean waves, and maintains the potential to replace standard power sources for a majority of the world as the technology develops.  Wave energy is economical, environmentally friendly, and revolutionary.  With any new project come inherent risks, and as seen with developed power technology and methods, most are vulnerable in some way.  Those threats, while present, can be mitigated and limited. </w:t>
      </w:r>
      <w:r>
        <w:t xml:space="preserve"> </w:t>
      </w:r>
      <w:r w:rsidRPr="00C644DF">
        <w:t>The ocean is a harsh, unforgiving environment, which will take its environmental toll on the project without human tampering.  Add to that the threat of sabotage, and the remote location of these wave parks, attention must be paid to the different methods of monitoring, securing and maintaining them to fully take advantage of the benefits that can be provided.</w:t>
      </w:r>
    </w:p>
    <w:p w:rsidR="00217FDF" w:rsidRDefault="00217FDF" w:rsidP="00217FDF">
      <w:pPr>
        <w:spacing w:line="480" w:lineRule="auto"/>
      </w:pPr>
    </w:p>
    <w:p w:rsidR="00217FDF" w:rsidRDefault="00217FDF" w:rsidP="00217FDF">
      <w:pPr>
        <w:spacing w:line="480" w:lineRule="auto"/>
      </w:pPr>
      <w:r>
        <w:t>Key Words: Wave Energy, Homeland Security</w:t>
      </w:r>
    </w:p>
    <w:p w:rsidR="00217FDF" w:rsidRDefault="00217FDF" w:rsidP="00217FDF">
      <w:pPr>
        <w:spacing w:line="480" w:lineRule="auto"/>
      </w:pPr>
      <w:r>
        <w:t xml:space="preserve">Corresponding e-mail address: </w:t>
      </w:r>
      <w:hyperlink r:id="rId4" w:history="1">
        <w:r w:rsidRPr="00AE1170">
          <w:rPr>
            <w:rStyle w:val="Hyperlink"/>
          </w:rPr>
          <w:t>palmert@onid.orst.edu</w:t>
        </w:r>
      </w:hyperlink>
    </w:p>
    <w:p w:rsidR="00217FDF" w:rsidRDefault="00217FDF" w:rsidP="00217FDF">
      <w:pPr>
        <w:spacing w:line="480" w:lineRule="auto"/>
        <w:jc w:val="center"/>
      </w:pPr>
      <w:r>
        <w:t>Homeland Security Aspects of Oregon State’s Wave Energy Project</w:t>
      </w:r>
    </w:p>
    <w:p w:rsidR="00217FDF" w:rsidRDefault="00217FDF" w:rsidP="00217FDF">
      <w:pPr>
        <w:spacing w:line="480" w:lineRule="auto"/>
        <w:jc w:val="center"/>
      </w:pPr>
      <w:r>
        <w:t>By</w:t>
      </w:r>
    </w:p>
    <w:p w:rsidR="00217FDF" w:rsidRDefault="00217FDF" w:rsidP="00217FDF">
      <w:pPr>
        <w:spacing w:line="480" w:lineRule="auto"/>
        <w:jc w:val="center"/>
      </w:pPr>
      <w:r>
        <w:t>Thomas W. Palmer</w:t>
      </w:r>
    </w:p>
    <w:p w:rsidR="00217FDF" w:rsidRDefault="00217FDF" w:rsidP="00217FDF">
      <w:pPr>
        <w:spacing w:line="480" w:lineRule="auto"/>
        <w:jc w:val="center"/>
      </w:pPr>
    </w:p>
    <w:p w:rsidR="00217FDF" w:rsidRDefault="00217FDF" w:rsidP="00217FDF">
      <w:pPr>
        <w:spacing w:line="480" w:lineRule="auto"/>
        <w:jc w:val="center"/>
      </w:pPr>
    </w:p>
    <w:p w:rsidR="00217FDF" w:rsidRDefault="00217FDF" w:rsidP="00217FDF">
      <w:pPr>
        <w:spacing w:line="480" w:lineRule="auto"/>
        <w:jc w:val="center"/>
      </w:pPr>
      <w:r>
        <w:t>A PROJECT</w:t>
      </w:r>
    </w:p>
    <w:p w:rsidR="00217FDF" w:rsidRDefault="00217FDF" w:rsidP="00217FDF">
      <w:pPr>
        <w:spacing w:line="480" w:lineRule="auto"/>
        <w:jc w:val="center"/>
      </w:pPr>
      <w:r>
        <w:t>Submitted to</w:t>
      </w:r>
    </w:p>
    <w:p w:rsidR="00217FDF" w:rsidRDefault="00217FDF" w:rsidP="00217FDF">
      <w:pPr>
        <w:spacing w:line="480" w:lineRule="auto"/>
        <w:jc w:val="center"/>
      </w:pPr>
      <w:r>
        <w:t>Oregon State University</w:t>
      </w:r>
    </w:p>
    <w:p w:rsidR="00217FDF" w:rsidRDefault="00217FDF" w:rsidP="00217FDF">
      <w:pPr>
        <w:spacing w:line="480" w:lineRule="auto"/>
        <w:jc w:val="center"/>
      </w:pPr>
      <w:r>
        <w:t>University Honors College</w:t>
      </w:r>
    </w:p>
    <w:p w:rsidR="00217FDF" w:rsidRDefault="00217FDF" w:rsidP="00217FDF">
      <w:pPr>
        <w:spacing w:line="480" w:lineRule="auto"/>
        <w:jc w:val="center"/>
      </w:pPr>
    </w:p>
    <w:p w:rsidR="00217FDF" w:rsidRDefault="00217FDF" w:rsidP="00217FDF">
      <w:pPr>
        <w:spacing w:line="480" w:lineRule="auto"/>
        <w:jc w:val="center"/>
      </w:pPr>
    </w:p>
    <w:p w:rsidR="00217FDF" w:rsidRDefault="00217FDF" w:rsidP="00217FDF">
      <w:pPr>
        <w:spacing w:line="480" w:lineRule="auto"/>
        <w:jc w:val="center"/>
      </w:pPr>
      <w:proofErr w:type="gramStart"/>
      <w:r>
        <w:t>in</w:t>
      </w:r>
      <w:proofErr w:type="gramEnd"/>
      <w:r>
        <w:t xml:space="preserve"> partial fulfillment of </w:t>
      </w:r>
    </w:p>
    <w:p w:rsidR="00217FDF" w:rsidRDefault="00217FDF" w:rsidP="00217FDF">
      <w:pPr>
        <w:spacing w:line="480" w:lineRule="auto"/>
        <w:jc w:val="center"/>
      </w:pPr>
      <w:proofErr w:type="gramStart"/>
      <w:r>
        <w:t>the</w:t>
      </w:r>
      <w:proofErr w:type="gramEnd"/>
      <w:r>
        <w:t xml:space="preserve"> requirements for the</w:t>
      </w:r>
    </w:p>
    <w:p w:rsidR="00217FDF" w:rsidRDefault="00217FDF" w:rsidP="00217FDF">
      <w:pPr>
        <w:spacing w:line="480" w:lineRule="auto"/>
        <w:jc w:val="center"/>
      </w:pPr>
      <w:proofErr w:type="gramStart"/>
      <w:r>
        <w:t>degree</w:t>
      </w:r>
      <w:proofErr w:type="gramEnd"/>
      <w:r>
        <w:t xml:space="preserve"> of</w:t>
      </w:r>
    </w:p>
    <w:p w:rsidR="00217FDF" w:rsidRDefault="00217FDF" w:rsidP="00217FDF">
      <w:pPr>
        <w:spacing w:line="480" w:lineRule="auto"/>
        <w:jc w:val="center"/>
      </w:pPr>
    </w:p>
    <w:p w:rsidR="00217FDF" w:rsidRDefault="00217FDF" w:rsidP="00217FDF">
      <w:pPr>
        <w:spacing w:line="480" w:lineRule="auto"/>
        <w:jc w:val="center"/>
      </w:pPr>
      <w:r>
        <w:t>Honors Baccalaureate of Science in Exercise and Sports Science (Honors Associate)</w:t>
      </w:r>
    </w:p>
    <w:p w:rsidR="00217FDF" w:rsidRDefault="00217FDF" w:rsidP="00217FDF">
      <w:pPr>
        <w:spacing w:line="480" w:lineRule="auto"/>
        <w:jc w:val="center"/>
      </w:pPr>
    </w:p>
    <w:p w:rsidR="00217FDF" w:rsidRDefault="00217FDF" w:rsidP="00217FDF">
      <w:pPr>
        <w:spacing w:line="480" w:lineRule="auto"/>
        <w:jc w:val="center"/>
      </w:pPr>
    </w:p>
    <w:p w:rsidR="00217FDF" w:rsidRDefault="00217FDF" w:rsidP="00217FDF">
      <w:pPr>
        <w:spacing w:line="480" w:lineRule="auto"/>
        <w:jc w:val="center"/>
      </w:pPr>
      <w:r>
        <w:t xml:space="preserve">Presented 1 </w:t>
      </w:r>
      <w:proofErr w:type="gramStart"/>
      <w:r>
        <w:t>June,</w:t>
      </w:r>
      <w:proofErr w:type="gramEnd"/>
      <w:r>
        <w:t xml:space="preserve"> 2010</w:t>
      </w:r>
    </w:p>
    <w:p w:rsidR="00217FDF" w:rsidRDefault="00217FDF" w:rsidP="00217FDF">
      <w:pPr>
        <w:spacing w:line="480" w:lineRule="auto"/>
        <w:jc w:val="center"/>
      </w:pPr>
      <w:r>
        <w:t>Commencement June 2010</w:t>
      </w:r>
    </w:p>
    <w:p w:rsidR="00217FDF" w:rsidRDefault="00217FDF" w:rsidP="00217FDF">
      <w:pPr>
        <w:spacing w:line="480" w:lineRule="auto"/>
        <w:jc w:val="center"/>
      </w:pPr>
    </w:p>
    <w:p w:rsidR="00217FDF" w:rsidRDefault="00217FDF" w:rsidP="00217FDF">
      <w:pPr>
        <w:spacing w:line="480" w:lineRule="auto"/>
        <w:jc w:val="center"/>
      </w:pPr>
    </w:p>
    <w:p w:rsidR="00217FDF" w:rsidRDefault="00217FDF" w:rsidP="00217FDF">
      <w:pPr>
        <w:spacing w:line="480" w:lineRule="auto"/>
        <w:jc w:val="center"/>
      </w:pPr>
    </w:p>
    <w:p w:rsidR="00217FDF" w:rsidRDefault="00217FDF" w:rsidP="00217FDF">
      <w:pPr>
        <w:spacing w:line="480" w:lineRule="auto"/>
      </w:pPr>
      <w:r>
        <w:rPr>
          <w:u w:val="single"/>
        </w:rPr>
        <w:t>Honors Baccalaureate of Science in Exercise Science</w:t>
      </w:r>
      <w:r>
        <w:t xml:space="preserve"> project of </w:t>
      </w:r>
      <w:r>
        <w:rPr>
          <w:u w:val="single"/>
        </w:rPr>
        <w:t>Thomas W. Palmer</w:t>
      </w:r>
      <w:r>
        <w:t xml:space="preserve"> presented on </w:t>
      </w:r>
      <w:r>
        <w:rPr>
          <w:u w:val="single"/>
        </w:rPr>
        <w:t xml:space="preserve">1 </w:t>
      </w:r>
      <w:proofErr w:type="gramStart"/>
      <w:r>
        <w:rPr>
          <w:u w:val="single"/>
        </w:rPr>
        <w:t>June,</w:t>
      </w:r>
      <w:proofErr w:type="gramEnd"/>
      <w:r>
        <w:rPr>
          <w:u w:val="single"/>
        </w:rPr>
        <w:t xml:space="preserve"> 2010.</w:t>
      </w:r>
    </w:p>
    <w:p w:rsidR="00217FDF" w:rsidRDefault="00217FDF" w:rsidP="00217FDF">
      <w:pPr>
        <w:spacing w:line="480" w:lineRule="auto"/>
      </w:pPr>
    </w:p>
    <w:p w:rsidR="00217FDF" w:rsidRDefault="00217FDF" w:rsidP="00217FDF">
      <w:pPr>
        <w:spacing w:line="480" w:lineRule="auto"/>
      </w:pPr>
      <w:r>
        <w:t>APPROVED:</w:t>
      </w:r>
    </w:p>
    <w:p w:rsidR="00217FDF" w:rsidRDefault="00217FDF" w:rsidP="00217FDF">
      <w:pPr>
        <w:pBdr>
          <w:bottom w:val="single" w:sz="12" w:space="1" w:color="auto"/>
        </w:pBdr>
        <w:spacing w:line="480" w:lineRule="auto"/>
      </w:pPr>
    </w:p>
    <w:p w:rsidR="00217FDF" w:rsidRDefault="00217FDF" w:rsidP="00217FDF">
      <w:pPr>
        <w:spacing w:line="480" w:lineRule="auto"/>
      </w:pPr>
      <w:r>
        <w:t>Mentor, representing College of Oceanic and Atmospheric Sciences</w:t>
      </w:r>
    </w:p>
    <w:p w:rsidR="00217FDF" w:rsidRDefault="00217FDF" w:rsidP="00217FDF">
      <w:pPr>
        <w:pBdr>
          <w:bottom w:val="single" w:sz="12" w:space="1" w:color="auto"/>
        </w:pBdr>
        <w:spacing w:line="480" w:lineRule="auto"/>
      </w:pPr>
    </w:p>
    <w:p w:rsidR="00217FDF" w:rsidRDefault="00217FDF" w:rsidP="00217FDF">
      <w:pPr>
        <w:pBdr>
          <w:bottom w:val="single" w:sz="12" w:space="1" w:color="auto"/>
        </w:pBdr>
        <w:spacing w:line="480" w:lineRule="auto"/>
      </w:pPr>
    </w:p>
    <w:p w:rsidR="00217FDF" w:rsidRDefault="00217FDF" w:rsidP="00217FDF">
      <w:pPr>
        <w:spacing w:line="480" w:lineRule="auto"/>
      </w:pPr>
      <w:r>
        <w:t>Committee Member, representing College of Oceanic and Atmospheric Sciences</w:t>
      </w:r>
    </w:p>
    <w:p w:rsidR="00217FDF" w:rsidRDefault="00217FDF" w:rsidP="00217FDF">
      <w:pPr>
        <w:pBdr>
          <w:bottom w:val="single" w:sz="12" w:space="1" w:color="auto"/>
        </w:pBdr>
        <w:spacing w:line="480" w:lineRule="auto"/>
      </w:pPr>
    </w:p>
    <w:p w:rsidR="00217FDF" w:rsidRDefault="00217FDF" w:rsidP="00217FDF">
      <w:pPr>
        <w:pBdr>
          <w:bottom w:val="single" w:sz="12" w:space="1" w:color="auto"/>
        </w:pBdr>
        <w:spacing w:line="480" w:lineRule="auto"/>
      </w:pPr>
    </w:p>
    <w:p w:rsidR="00217FDF" w:rsidRDefault="00217FDF" w:rsidP="00217FDF">
      <w:pPr>
        <w:spacing w:line="480" w:lineRule="auto"/>
      </w:pPr>
      <w:r>
        <w:t>Committee Member, representing College of Oceanic and Atmospheric Sciences</w:t>
      </w:r>
    </w:p>
    <w:p w:rsidR="00217FDF" w:rsidRDefault="00217FDF" w:rsidP="00217FDF"/>
    <w:p w:rsidR="00217FDF" w:rsidRDefault="00217FDF" w:rsidP="00217FDF"/>
    <w:p w:rsidR="00217FDF" w:rsidRDefault="00217FDF" w:rsidP="00217FDF">
      <w:pPr>
        <w:pBdr>
          <w:bottom w:val="single" w:sz="12" w:space="1" w:color="auto"/>
        </w:pBdr>
      </w:pPr>
    </w:p>
    <w:p w:rsidR="00217FDF" w:rsidRDefault="00217FDF" w:rsidP="00217FDF">
      <w:r>
        <w:t>Dean, University Honors College</w:t>
      </w:r>
    </w:p>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r>
        <w:t>I understand that my project will become part of the permanent collection of Oregon State University, University Honors College.  My signature below authorizes release of my project to any reader upon request.</w:t>
      </w:r>
    </w:p>
    <w:p w:rsidR="00217FDF" w:rsidRDefault="00217FDF" w:rsidP="00217FDF"/>
    <w:p w:rsidR="00217FDF" w:rsidRDefault="00217FDF" w:rsidP="00217FDF"/>
    <w:p w:rsidR="00217FDF" w:rsidRDefault="00217FDF" w:rsidP="00217FDF"/>
    <w:p w:rsidR="00217FDF" w:rsidRDefault="00217FDF" w:rsidP="00217FDF">
      <w:pPr>
        <w:pBdr>
          <w:bottom w:val="single" w:sz="12" w:space="1" w:color="auto"/>
        </w:pBdr>
      </w:pPr>
    </w:p>
    <w:p w:rsidR="00217FDF" w:rsidRDefault="00217FDF" w:rsidP="00217FDF">
      <w:pPr>
        <w:jc w:val="center"/>
      </w:pPr>
      <w:r>
        <w:t>Thomas W. Palmer, Author</w:t>
      </w:r>
    </w:p>
    <w:p w:rsidR="00217FDF" w:rsidRDefault="00217FDF" w:rsidP="00217FDF">
      <w:pPr>
        <w:jc w:val="center"/>
      </w:pPr>
    </w:p>
    <w:p w:rsidR="00217FDF" w:rsidRDefault="00217FDF" w:rsidP="00217FDF">
      <w:pPr>
        <w:jc w:val="center"/>
      </w:pPr>
    </w:p>
    <w:p w:rsidR="00217FDF" w:rsidRDefault="00217FDF" w:rsidP="00217FDF">
      <w:pPr>
        <w:jc w:val="center"/>
      </w:pPr>
    </w:p>
    <w:p w:rsidR="00217FDF" w:rsidRDefault="00217FDF" w:rsidP="00217FDF">
      <w:pPr>
        <w:jc w:val="center"/>
      </w:pPr>
    </w:p>
    <w:p w:rsidR="00217FDF" w:rsidRDefault="00217FDF" w:rsidP="00217FDF">
      <w:pPr>
        <w:jc w:val="center"/>
      </w:pPr>
    </w:p>
    <w:p w:rsidR="00217FDF" w:rsidRDefault="00217FDF" w:rsidP="00217FDF">
      <w:pPr>
        <w:jc w:val="center"/>
      </w:pPr>
    </w:p>
    <w:p w:rsidR="00217FDF" w:rsidRDefault="00217FDF" w:rsidP="00217FDF">
      <w:pPr>
        <w:jc w:val="center"/>
      </w:pPr>
    </w:p>
    <w:p w:rsidR="00217FDF" w:rsidRDefault="00217FDF" w:rsidP="00217FDF">
      <w:pPr>
        <w:jc w:val="center"/>
      </w:pPr>
    </w:p>
    <w:p w:rsidR="00217FDF" w:rsidRDefault="00217FDF" w:rsidP="00217FDF">
      <w:pPr>
        <w:jc w:val="center"/>
      </w:pPr>
    </w:p>
    <w:p w:rsidR="00217FDF" w:rsidRDefault="00217FDF" w:rsidP="00217FDF">
      <w:pPr>
        <w:jc w:val="center"/>
      </w:pPr>
      <w:r>
        <w:t>Acknowledgements:</w:t>
      </w:r>
    </w:p>
    <w:p w:rsidR="00217FDF" w:rsidRDefault="00217FDF" w:rsidP="00217FDF">
      <w:pPr>
        <w:jc w:val="center"/>
      </w:pPr>
    </w:p>
    <w:p w:rsidR="00217FDF" w:rsidRDefault="00217FDF" w:rsidP="00217FDF">
      <w:pPr>
        <w:jc w:val="center"/>
      </w:pPr>
    </w:p>
    <w:p w:rsidR="00217FDF" w:rsidRDefault="00217FDF" w:rsidP="00217FDF">
      <w:r>
        <w:t xml:space="preserve">The author wishes to acknowledge Dr. Ted </w:t>
      </w:r>
      <w:proofErr w:type="spellStart"/>
      <w:r>
        <w:t>Brekken</w:t>
      </w:r>
      <w:proofErr w:type="spellEnd"/>
      <w:r>
        <w:t xml:space="preserve"> of the College of Engineering and Dr. Todd Keller of the TRIGA reactor for their assistance in providing background on both the wave energy project itself and the security concerns surrounding nuclear reactors.  Additionally, the author would like to thank his mentor, Dr. Robert Duncan and his defense committee members, Robert Allan and Holly Campbell for their contributions to this project.   Without their assistance this project would not have been possible.</w:t>
      </w:r>
    </w:p>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Pr>
        <w:jc w:val="center"/>
      </w:pPr>
      <w:r>
        <w:t>Table of Contents</w:t>
      </w:r>
    </w:p>
    <w:p w:rsidR="00217FDF" w:rsidRDefault="00217FDF" w:rsidP="00217FDF">
      <w:pPr>
        <w:jc w:val="center"/>
      </w:pPr>
    </w:p>
    <w:p w:rsidR="00217FDF" w:rsidRDefault="00217FDF" w:rsidP="00217FDF">
      <w:pPr>
        <w:spacing w:line="480" w:lineRule="auto"/>
      </w:pPr>
      <w:r>
        <w:t>Overview of Oregon’s wave energy project……………………………………………………………1</w:t>
      </w:r>
    </w:p>
    <w:p w:rsidR="00217FDF" w:rsidRDefault="00217FDF" w:rsidP="00217FDF">
      <w:pPr>
        <w:spacing w:line="480" w:lineRule="auto"/>
      </w:pPr>
    </w:p>
    <w:p w:rsidR="00217FDF" w:rsidRDefault="00217FDF" w:rsidP="00217FDF">
      <w:pPr>
        <w:spacing w:line="480" w:lineRule="auto"/>
      </w:pPr>
      <w:r w:rsidRPr="00157D73">
        <w:t>Introduction of security concerns with current power technology and infrastructure</w:t>
      </w:r>
      <w:r>
        <w:t>………………………………………………………………………………………………………8</w:t>
      </w:r>
    </w:p>
    <w:p w:rsidR="00217FDF" w:rsidRDefault="00217FDF" w:rsidP="00217FDF">
      <w:pPr>
        <w:spacing w:line="480" w:lineRule="auto"/>
      </w:pPr>
    </w:p>
    <w:p w:rsidR="00217FDF" w:rsidRDefault="00217FDF" w:rsidP="00217FDF">
      <w:pPr>
        <w:spacing w:line="480" w:lineRule="auto"/>
        <w:rPr>
          <w:del w:id="0" w:author="Unknown"/>
        </w:rPr>
        <w:pPrChange w:id="1" w:author="Unknown" w:date="2010-05-28T16:43:00Z">
          <w:pPr>
            <w:spacing w:line="480" w:lineRule="auto"/>
          </w:pPr>
        </w:pPrChange>
      </w:pPr>
    </w:p>
    <w:p w:rsidR="00217FDF" w:rsidRDefault="00217FDF" w:rsidP="00217FDF">
      <w:pPr>
        <w:spacing w:line="480" w:lineRule="auto"/>
      </w:pPr>
    </w:p>
    <w:p w:rsidR="00217FDF" w:rsidRDefault="00217FDF" w:rsidP="00217FDF">
      <w:pPr>
        <w:spacing w:line="480" w:lineRule="auto"/>
      </w:pPr>
      <w:r>
        <w:t>Description of Oregon wave energy project…………………………………………………………11</w:t>
      </w:r>
    </w:p>
    <w:p w:rsidR="00217FDF" w:rsidRDefault="00217FDF" w:rsidP="00217FDF">
      <w:pPr>
        <w:spacing w:line="480" w:lineRule="auto"/>
      </w:pPr>
    </w:p>
    <w:p w:rsidR="00217FDF" w:rsidRDefault="00217FDF" w:rsidP="00217FDF">
      <w:pPr>
        <w:spacing w:line="480" w:lineRule="auto"/>
      </w:pPr>
    </w:p>
    <w:p w:rsidR="00217FDF" w:rsidRDefault="00217FDF" w:rsidP="00217FDF">
      <w:pPr>
        <w:spacing w:line="480" w:lineRule="auto"/>
      </w:pPr>
      <w:r>
        <w:t>Possible security concerns for the wave energy project………………………………………14</w:t>
      </w:r>
    </w:p>
    <w:p w:rsidR="00217FDF" w:rsidRDefault="00217FDF" w:rsidP="00217FDF">
      <w:pPr>
        <w:spacing w:line="480" w:lineRule="auto"/>
      </w:pPr>
    </w:p>
    <w:p w:rsidR="00217FDF" w:rsidRDefault="00217FDF" w:rsidP="00217FDF">
      <w:pPr>
        <w:spacing w:line="480" w:lineRule="auto"/>
      </w:pPr>
    </w:p>
    <w:p w:rsidR="00217FDF" w:rsidRDefault="00217FDF" w:rsidP="00217FDF">
      <w:pPr>
        <w:spacing w:line="480" w:lineRule="auto"/>
      </w:pPr>
      <w:r>
        <w:t>A comparison of wave energy concerns and current infrastructure…………………….17</w:t>
      </w:r>
    </w:p>
    <w:p w:rsidR="00217FDF" w:rsidRDefault="00217FDF" w:rsidP="00217FDF">
      <w:pPr>
        <w:spacing w:line="480" w:lineRule="auto"/>
      </w:pPr>
    </w:p>
    <w:p w:rsidR="00217FDF" w:rsidRDefault="00217FDF" w:rsidP="00217FDF">
      <w:pPr>
        <w:spacing w:line="480" w:lineRule="auto"/>
      </w:pPr>
    </w:p>
    <w:p w:rsidR="00217FDF" w:rsidRDefault="00217FDF" w:rsidP="00217FDF">
      <w:pPr>
        <w:spacing w:line="480" w:lineRule="auto"/>
      </w:pPr>
      <w:r>
        <w:t>Conclusions and recommendations…………………………………………………………………….18</w:t>
      </w:r>
    </w:p>
    <w:p w:rsidR="00217FDF" w:rsidRDefault="00217FDF" w:rsidP="00217FDF">
      <w:pPr>
        <w:spacing w:line="480" w:lineRule="auto"/>
      </w:pPr>
    </w:p>
    <w:p w:rsidR="00217FDF" w:rsidRDefault="00217FDF" w:rsidP="00217FDF">
      <w:pPr>
        <w:spacing w:line="480" w:lineRule="auto"/>
      </w:pPr>
    </w:p>
    <w:p w:rsidR="00217FDF" w:rsidRDefault="00217FDF" w:rsidP="00217FDF">
      <w:pPr>
        <w:spacing w:line="480" w:lineRule="auto"/>
      </w:pPr>
      <w:r>
        <w:t>Appendix A………………………………………………………………………………………………………  21</w:t>
      </w:r>
    </w:p>
    <w:p w:rsidR="00217FDF" w:rsidRDefault="00217FDF" w:rsidP="00217FDF">
      <w:pPr>
        <w:spacing w:line="480" w:lineRule="auto"/>
      </w:pPr>
    </w:p>
    <w:p w:rsidR="00217FDF" w:rsidRDefault="00217FDF" w:rsidP="00217FDF">
      <w:pPr>
        <w:spacing w:line="480" w:lineRule="auto"/>
      </w:pPr>
    </w:p>
    <w:p w:rsidR="00217FDF" w:rsidRDefault="00217FDF" w:rsidP="00217FDF">
      <w:pPr>
        <w:spacing w:line="480" w:lineRule="auto"/>
      </w:pPr>
      <w:r>
        <w:t>References………………………………………………………………………………………………………...25</w:t>
      </w:r>
    </w:p>
    <w:p w:rsidR="00217FDF" w:rsidRDefault="00217FDF" w:rsidP="00217FDF">
      <w:pPr>
        <w:spacing w:line="480" w:lineRule="auto"/>
      </w:pPr>
    </w:p>
    <w:p w:rsidR="00217FDF" w:rsidRDefault="00217FDF" w:rsidP="00217FDF"/>
    <w:p w:rsidR="00217FDF" w:rsidDel="0076384F" w:rsidRDefault="00217FDF" w:rsidP="00217FDF"/>
    <w:p w:rsidR="00217FDF" w:rsidRDefault="00217FDF" w:rsidP="00217FDF"/>
    <w:p w:rsidR="00217FDF" w:rsidRDefault="00217FDF" w:rsidP="00217FDF"/>
    <w:p w:rsidR="00217FDF" w:rsidRDefault="00217FDF" w:rsidP="00217FDF"/>
    <w:p w:rsidR="00217FDF" w:rsidRDefault="00217FDF" w:rsidP="00217FDF">
      <w:pPr>
        <w:jc w:val="center"/>
      </w:pPr>
      <w:r>
        <w:t>LIST OF FIGURES</w:t>
      </w:r>
    </w:p>
    <w:p w:rsidR="00217FDF" w:rsidRDefault="00217FDF" w:rsidP="00217FDF">
      <w:pPr>
        <w:spacing w:line="480" w:lineRule="auto"/>
      </w:pPr>
      <w:r>
        <w:t>Figure</w:t>
      </w:r>
      <w:r>
        <w:tab/>
      </w:r>
      <w:r>
        <w:tab/>
      </w:r>
      <w:r>
        <w:tab/>
      </w:r>
      <w:r>
        <w:tab/>
      </w:r>
      <w:r>
        <w:tab/>
      </w:r>
      <w:r>
        <w:tab/>
      </w:r>
      <w:r>
        <w:tab/>
      </w:r>
      <w:r>
        <w:tab/>
      </w:r>
      <w:r>
        <w:tab/>
      </w:r>
      <w:r>
        <w:tab/>
      </w:r>
      <w:r>
        <w:tab/>
        <w:t>Page</w:t>
      </w:r>
    </w:p>
    <w:p w:rsidR="00217FDF" w:rsidRDefault="00217FDF" w:rsidP="00217FDF">
      <w:pPr>
        <w:spacing w:line="480" w:lineRule="auto"/>
      </w:pPr>
      <w:r>
        <w:t>1.</w:t>
      </w:r>
      <w:r>
        <w:tab/>
        <w:t>Energy device size comparison……………………………………………………………….2</w:t>
      </w:r>
    </w:p>
    <w:p w:rsidR="00217FDF" w:rsidRDefault="00217FDF" w:rsidP="00217FDF">
      <w:pPr>
        <w:spacing w:line="480" w:lineRule="auto"/>
      </w:pPr>
      <w:r>
        <w:t>2.</w:t>
      </w:r>
      <w:r>
        <w:tab/>
        <w:t>Population density map………………………………………………………………………….3</w:t>
      </w:r>
    </w:p>
    <w:p w:rsidR="00217FDF" w:rsidRDefault="00217FDF" w:rsidP="00217FDF">
      <w:pPr>
        <w:spacing w:line="480" w:lineRule="auto"/>
      </w:pPr>
      <w:r>
        <w:t>3.</w:t>
      </w:r>
      <w:r>
        <w:tab/>
        <w:t>Reedsport, OR wave park map………………………………………………………………..6</w:t>
      </w:r>
    </w:p>
    <w:p w:rsidR="00217FDF" w:rsidRDefault="00217FDF" w:rsidP="00217FDF">
      <w:pPr>
        <w:spacing w:line="480" w:lineRule="auto"/>
      </w:pPr>
      <w:r>
        <w:t>4.</w:t>
      </w:r>
      <w:r>
        <w:tab/>
        <w:t>Wave energy potential map……………………………………………………………….….12</w:t>
      </w:r>
    </w:p>
    <w:p w:rsidR="00217FDF" w:rsidRDefault="00217FDF" w:rsidP="00217FDF">
      <w:pPr>
        <w:spacing w:line="480" w:lineRule="auto"/>
      </w:pPr>
      <w:r>
        <w:t>5.</w:t>
      </w:r>
      <w:r>
        <w:tab/>
        <w:t>Underwater concept view of wave park………………………………………………...13</w:t>
      </w:r>
    </w:p>
    <w:p w:rsidR="00217FDF" w:rsidRDefault="00217FDF" w:rsidP="00217FDF">
      <w:pPr>
        <w:pStyle w:val="Heading1"/>
      </w:pPr>
    </w:p>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rsidP="00217FDF"/>
    <w:p w:rsidR="00217FDF" w:rsidRDefault="00217FDF"/>
    <w:sectPr w:rsidR="00217FDF" w:rsidSect="00217F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7FDF"/>
    <w:rsid w:val="00217FDF"/>
    <w:rsid w:val="00306A98"/>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DF"/>
  </w:style>
  <w:style w:type="paragraph" w:styleId="Heading1">
    <w:name w:val="heading 1"/>
    <w:basedOn w:val="Normal"/>
    <w:next w:val="Normal"/>
    <w:link w:val="Heading1Char"/>
    <w:uiPriority w:val="9"/>
    <w:qFormat/>
    <w:rsid w:val="00217FDF"/>
    <w:pPr>
      <w:keepNext/>
      <w:keepLines/>
      <w:spacing w:before="480"/>
      <w:outlineLvl w:val="0"/>
    </w:pPr>
    <w:rPr>
      <w:rFonts w:ascii="Times New Roman" w:eastAsiaTheme="majorEastAsia" w:hAnsi="Times New Roman" w:cstheme="majorBidi"/>
      <w:b/>
      <w:bCs/>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17FDF"/>
    <w:rPr>
      <w:rFonts w:ascii="Times New Roman" w:eastAsiaTheme="majorEastAsia" w:hAnsi="Times New Roman" w:cstheme="majorBidi"/>
      <w:b/>
      <w:bCs/>
      <w:sz w:val="32"/>
      <w:szCs w:val="32"/>
    </w:rPr>
  </w:style>
  <w:style w:type="character" w:customStyle="1" w:styleId="BalloonTextChar">
    <w:name w:val="Balloon Text Char"/>
    <w:basedOn w:val="DefaultParagraphFont"/>
    <w:link w:val="BalloonText"/>
    <w:uiPriority w:val="99"/>
    <w:semiHidden/>
    <w:rsid w:val="00217FDF"/>
    <w:rPr>
      <w:rFonts w:ascii="Lucida Grande" w:hAnsi="Lucida Grande"/>
      <w:sz w:val="18"/>
      <w:szCs w:val="18"/>
    </w:rPr>
  </w:style>
  <w:style w:type="paragraph" w:styleId="BalloonText">
    <w:name w:val="Balloon Text"/>
    <w:basedOn w:val="Normal"/>
    <w:link w:val="BalloonTextChar"/>
    <w:uiPriority w:val="99"/>
    <w:semiHidden/>
    <w:unhideWhenUsed/>
    <w:rsid w:val="00217FDF"/>
    <w:rPr>
      <w:rFonts w:ascii="Lucida Grande" w:hAnsi="Lucida Grande"/>
      <w:sz w:val="18"/>
      <w:szCs w:val="18"/>
    </w:rPr>
  </w:style>
  <w:style w:type="character" w:customStyle="1" w:styleId="HeaderChar">
    <w:name w:val="Header Char"/>
    <w:basedOn w:val="DefaultParagraphFont"/>
    <w:link w:val="Header"/>
    <w:uiPriority w:val="99"/>
    <w:semiHidden/>
    <w:rsid w:val="00217FDF"/>
  </w:style>
  <w:style w:type="paragraph" w:styleId="Header">
    <w:name w:val="header"/>
    <w:basedOn w:val="Normal"/>
    <w:link w:val="HeaderChar"/>
    <w:uiPriority w:val="99"/>
    <w:semiHidden/>
    <w:unhideWhenUsed/>
    <w:rsid w:val="00217FDF"/>
    <w:pPr>
      <w:tabs>
        <w:tab w:val="center" w:pos="4320"/>
        <w:tab w:val="right" w:pos="8640"/>
      </w:tabs>
    </w:pPr>
  </w:style>
  <w:style w:type="character" w:customStyle="1" w:styleId="FooterChar">
    <w:name w:val="Footer Char"/>
    <w:basedOn w:val="DefaultParagraphFont"/>
    <w:link w:val="Footer"/>
    <w:uiPriority w:val="99"/>
    <w:semiHidden/>
    <w:rsid w:val="00217FDF"/>
  </w:style>
  <w:style w:type="paragraph" w:styleId="Footer">
    <w:name w:val="footer"/>
    <w:basedOn w:val="Normal"/>
    <w:link w:val="FooterChar"/>
    <w:uiPriority w:val="99"/>
    <w:semiHidden/>
    <w:unhideWhenUsed/>
    <w:rsid w:val="00217FDF"/>
    <w:pPr>
      <w:tabs>
        <w:tab w:val="center" w:pos="4320"/>
        <w:tab w:val="right" w:pos="8640"/>
      </w:tabs>
    </w:pPr>
  </w:style>
  <w:style w:type="character" w:styleId="Hyperlink">
    <w:name w:val="Hyperlink"/>
    <w:basedOn w:val="DefaultParagraphFont"/>
    <w:uiPriority w:val="99"/>
    <w:semiHidden/>
    <w:unhideWhenUsed/>
    <w:rsid w:val="00217FD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almert@onid.orst.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582</Words>
  <Characters>3318</Characters>
  <Application>Microsoft Macintosh Word</Application>
  <DocSecurity>0</DocSecurity>
  <Lines>27</Lines>
  <Paragraphs>6</Paragraphs>
  <ScaleCrop>false</ScaleCrop>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Palmer</dc:creator>
  <cp:keywords/>
  <cp:lastModifiedBy>Thomas Palmer</cp:lastModifiedBy>
  <cp:revision>1</cp:revision>
  <dcterms:created xsi:type="dcterms:W3CDTF">2010-06-02T18:59:00Z</dcterms:created>
  <dcterms:modified xsi:type="dcterms:W3CDTF">2010-06-02T19:10:00Z</dcterms:modified>
</cp:coreProperties>
</file>